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年　　月　　日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（宛先）大河ドラマ「鎌倉殿の</w:t>
      </w:r>
      <w:r>
        <w:rPr>
          <w:rFonts w:hint="eastAsia" w:ascii="ＭＳ 明朝" w:hAnsi="ＭＳ 明朝"/>
        </w:rPr>
        <w:t>13</w:t>
      </w:r>
      <w:r>
        <w:rPr>
          <w:rFonts w:hint="eastAsia" w:ascii="ＭＳ 明朝" w:hAnsi="ＭＳ 明朝"/>
        </w:rPr>
        <w:t>人」ゆかりの地</w:t>
      </w:r>
    </w:p>
    <w:p>
      <w:pPr>
        <w:pStyle w:val="0"/>
        <w:autoSpaceDE w:val="0"/>
        <w:autoSpaceDN w:val="0"/>
        <w:ind w:left="0" w:leftChars="0" w:firstLine="840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伊豆・富士山周遊促進連絡協議会　消費喚起部会長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申請者　住所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事業者の名称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代表者の職名及び氏名　　　　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「サムライの里セレクション（仮称）」推奨品登録申請書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「サムライの里セレクション（仮称）」推奨品ＰＲ事業実施要綱の規定を遵守することを誓約し、同要綱第４条第１項の規定により申請します。</w:t>
      </w:r>
    </w:p>
    <w:tbl>
      <w:tblPr>
        <w:tblStyle w:val="20"/>
        <w:tblW w:w="9240" w:type="dxa"/>
        <w:tblInd w:w="318" w:type="dxa"/>
        <w:tblLayout w:type="fixed"/>
        <w:tblLook w:firstRow="1" w:lastRow="1" w:firstColumn="1" w:lastColumn="1" w:noHBand="0" w:noVBand="0" w:val="01E0"/>
      </w:tblPr>
      <w:tblGrid>
        <w:gridCol w:w="2200"/>
        <w:gridCol w:w="7040"/>
      </w:tblGrid>
      <w:tr>
        <w:trPr/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土産品</w:t>
            </w:r>
            <w:r>
              <w:rPr>
                <w:rFonts w:hint="eastAsia" w:ascii="ＭＳ 明朝" w:hAnsi="ＭＳ 明朝"/>
              </w:rPr>
              <w:t>等の名称</w:t>
            </w:r>
          </w:p>
        </w:tc>
        <w:tc>
          <w:tcPr>
            <w:tcW w:w="70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bookmarkStart w:id="0" w:name="_GoBack"/>
            <w:bookmarkEnd w:id="0"/>
          </w:p>
        </w:tc>
      </w:tr>
      <w:tr>
        <w:trPr>
          <w:trHeight w:val="631" w:hRule="atLeast"/>
        </w:trPr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土産品等の区分</w:t>
            </w:r>
          </w:p>
        </w:tc>
        <w:tc>
          <w:tcPr>
            <w:tcW w:w="70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食料品　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飲料品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工芸品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民芸品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玩具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役務の提供　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その他</w:t>
            </w:r>
          </w:p>
        </w:tc>
      </w:tr>
      <w:tr>
        <w:trPr>
          <w:trHeight w:val="2358" w:hRule="atLeast"/>
        </w:trPr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土産品等の概要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del w:id="1" w:author="渡辺　聖弥" w:date="2021-09-07T13:28:00Z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spacing w:line="240" w:lineRule="exact"/>
              <w:ind w:left="180" w:hanging="18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※商品等の種類及び特徴並びに</w:t>
            </w:r>
            <w:r>
              <w:rPr>
                <w:rFonts w:hint="eastAsia" w:ascii="ＭＳ 明朝" w:hAnsi="ＭＳ 明朝" w:eastAsia="ＭＳ 明朝"/>
                <w:i w:val="0"/>
                <w:color w:val="auto"/>
                <w:sz w:val="18"/>
                <w:u w:val="none" w:color="auto"/>
              </w:rPr>
              <w:t>北条義時をはじめとする中世の歴史や文化等の地域の魅力</w:t>
            </w:r>
            <w:r>
              <w:rPr>
                <w:rFonts w:hint="eastAsia" w:ascii="ＭＳ 明朝" w:hAnsi="ＭＳ 明朝"/>
                <w:sz w:val="18"/>
              </w:rPr>
              <w:t>との関連性等を記載してください。</w:t>
            </w:r>
          </w:p>
        </w:tc>
      </w:tr>
      <w:tr>
        <w:trPr/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販売又は提供価格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販売又は提供場所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（販売店舗・住所）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1470" w:hRule="atLeast"/>
        </w:trPr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問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せ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先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HP</w:t>
            </w:r>
            <w:r>
              <w:rPr>
                <w:rFonts w:hint="eastAsia" w:ascii="ＭＳ 明朝" w:hAnsi="ＭＳ 明朝"/>
              </w:rPr>
              <w:t>掲載用）</w:t>
            </w:r>
          </w:p>
        </w:tc>
        <w:tc>
          <w:tcPr>
            <w:tcW w:w="704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事業所名：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自社</w:t>
            </w:r>
            <w:r>
              <w:rPr>
                <w:rFonts w:hint="eastAsia" w:ascii="ＭＳ 明朝" w:hAnsi="ＭＳ 明朝"/>
              </w:rPr>
              <w:t>HP</w:t>
            </w:r>
            <w:r>
              <w:rPr>
                <w:rFonts w:hint="eastAsia" w:ascii="ＭＳ 明朝" w:hAnsi="ＭＳ 明朝"/>
              </w:rPr>
              <w:t>アドレス：</w:t>
            </w:r>
          </w:p>
        </w:tc>
      </w:tr>
      <w:tr>
        <w:trPr>
          <w:trHeight w:val="1470" w:hRule="atLeast"/>
        </w:trPr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連絡担当者</w:t>
            </w:r>
          </w:p>
        </w:tc>
        <w:tc>
          <w:tcPr>
            <w:tcW w:w="704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所属・役職：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　名：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050" w:id="1"/>
              </w:rPr>
              <w:t>電話番</w:t>
            </w:r>
            <w:r>
              <w:rPr>
                <w:rFonts w:hint="eastAsia" w:ascii="ＭＳ 明朝" w:hAnsi="ＭＳ 明朝"/>
                <w:spacing w:val="15"/>
                <w:kern w:val="0"/>
                <w:fitText w:val="1050" w:id="1"/>
              </w:rPr>
              <w:t>号</w:t>
            </w:r>
            <w:r>
              <w:rPr>
                <w:rFonts w:hint="eastAsia" w:ascii="ＭＳ 明朝" w:hAnsi="ＭＳ 明朝"/>
              </w:rPr>
              <w:t>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spacing w:val="84"/>
                <w:kern w:val="0"/>
                <w:fitText w:val="1050" w:id="2"/>
              </w:rPr>
              <w:t>E-mai</w:t>
            </w:r>
            <w:r>
              <w:rPr>
                <w:rFonts w:hint="default" w:ascii="ＭＳ 明朝" w:hAnsi="ＭＳ 明朝"/>
                <w:spacing w:val="45"/>
                <w:kern w:val="0"/>
                <w:fitText w:val="1050" w:id="2"/>
              </w:rPr>
              <w:t>l</w:t>
            </w:r>
            <w:r>
              <w:rPr>
                <w:rFonts w:hint="eastAsia" w:ascii="ＭＳ 明朝" w:hAnsi="ＭＳ 明朝"/>
              </w:rPr>
              <w:t>：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【添付するもの】　</w:t>
      </w:r>
      <w:r>
        <w:rPr>
          <w:rFonts w:hint="eastAsia" w:ascii="ＭＳ 明朝" w:hAnsi="ＭＳ 明朝"/>
          <w:color w:val="auto"/>
          <w:u w:val="none" w:color="auto"/>
        </w:rPr>
        <w:t>土産品等の写真、パンフレット等</w:t>
      </w:r>
    </w:p>
    <w:p>
      <w:pPr>
        <w:pStyle w:val="0"/>
        <w:autoSpaceDE w:val="0"/>
        <w:autoSpaceDN w:val="0"/>
        <w:ind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※　推奨品として登録された際には、添付した写真をホームページ等で使用する場合があります。</w:t>
      </w:r>
    </w:p>
    <w:p>
      <w:pPr>
        <w:pStyle w:val="0"/>
        <w:autoSpaceDE w:val="0"/>
        <w:autoSpaceDN w:val="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※　複数の商品等を申請する場合は、それぞれ申請書を提出すること。</w:t>
      </w:r>
    </w:p>
    <w:sectPr>
      <w:head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autoSpaceDE w:val="0"/>
      <w:autoSpaceDN w:val="0"/>
      <w:rPr>
        <w:rFonts w:hint="default" w:ascii="ＭＳ Ｐ明朝" w:hAnsi="ＭＳ Ｐ明朝"/>
      </w:rPr>
    </w:pPr>
    <w:r>
      <w:rPr>
        <w:rFonts w:hint="eastAsia" w:ascii="ＭＳ Ｐ明朝" w:hAnsi="ＭＳ Ｐ明朝"/>
      </w:rPr>
      <w:t>様式第</w:t>
    </w:r>
    <w:r>
      <w:rPr>
        <w:rFonts w:hint="default" w:ascii="ＭＳ Ｐ明朝" w:hAnsi="ＭＳ Ｐ明朝"/>
      </w:rPr>
      <w:t>1</w:t>
    </w:r>
    <w:r>
      <w:rPr>
        <w:rFonts w:hint="eastAsia" w:ascii="ＭＳ Ｐ明朝" w:hAnsi="ＭＳ Ｐ明朝"/>
      </w:rPr>
      <w:t>号（第</w:t>
    </w:r>
    <w:r>
      <w:rPr>
        <w:rFonts w:hint="default" w:ascii="ＭＳ Ｐ明朝" w:hAnsi="ＭＳ Ｐ明朝"/>
      </w:rPr>
      <w:t>4</w:t>
    </w:r>
    <w:r>
      <w:rPr>
        <w:rFonts w:hint="eastAsia" w:ascii="ＭＳ Ｐ明朝" w:hAnsi="ＭＳ Ｐ明朝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sz w:val="24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85</Words>
  <Characters>488</Characters>
  <Application>JUST Note</Application>
  <Lines>4</Lines>
  <Paragraphs>1</Paragraphs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gifu</dc:creator>
  <cp:lastModifiedBy>渡辺　聖弥</cp:lastModifiedBy>
  <cp:lastPrinted>2021-09-14T23:43:34Z</cp:lastPrinted>
  <dcterms:created xsi:type="dcterms:W3CDTF">2019-07-18T12:14:00Z</dcterms:created>
  <dcterms:modified xsi:type="dcterms:W3CDTF">2021-10-12T01:39:40Z</dcterms:modified>
  <cp:revision>8</cp:revision>
</cp:coreProperties>
</file>